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3439" w14:textId="7C71BC84" w:rsidR="006F001F" w:rsidRPr="006F001F" w:rsidRDefault="001E1DC7" w:rsidP="006F001F">
      <w:pPr>
        <w:jc w:val="center"/>
        <w:rPr>
          <w:b/>
          <w:sz w:val="32"/>
        </w:rPr>
      </w:pPr>
      <w:r>
        <w:rPr>
          <w:b/>
          <w:sz w:val="32"/>
        </w:rPr>
        <w:t>9</w:t>
      </w:r>
      <w:r w:rsidR="00772A68">
        <w:rPr>
          <w:b/>
          <w:sz w:val="32"/>
        </w:rPr>
        <w:t>2nd</w:t>
      </w:r>
      <w:r w:rsidR="006F001F" w:rsidRPr="006F001F">
        <w:rPr>
          <w:b/>
          <w:sz w:val="32"/>
        </w:rPr>
        <w:t xml:space="preserve"> Annual Southern States Communication Association Convention</w:t>
      </w:r>
    </w:p>
    <w:p w14:paraId="1F58336B" w14:textId="619923EA" w:rsidR="007D1329" w:rsidRPr="006F001F" w:rsidRDefault="00F460A9" w:rsidP="006F001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“</w:t>
      </w:r>
      <w:r w:rsidR="00772A68">
        <w:rPr>
          <w:b/>
          <w:i/>
          <w:sz w:val="32"/>
        </w:rPr>
        <w:t>Resilience through Resistance</w:t>
      </w:r>
      <w:r>
        <w:rPr>
          <w:b/>
          <w:i/>
          <w:sz w:val="32"/>
        </w:rPr>
        <w:t>”</w:t>
      </w:r>
    </w:p>
    <w:p w14:paraId="15B95901" w14:textId="76649634" w:rsidR="006F001F" w:rsidRDefault="006F001F" w:rsidP="006F001F">
      <w:pPr>
        <w:jc w:val="center"/>
      </w:pPr>
      <w:r w:rsidRPr="00172521">
        <w:t xml:space="preserve">April </w:t>
      </w:r>
      <w:r w:rsidR="00772A68">
        <w:t>6-10</w:t>
      </w:r>
      <w:r w:rsidR="001E1DC7">
        <w:t xml:space="preserve">, </w:t>
      </w:r>
      <w:proofErr w:type="gramStart"/>
      <w:r w:rsidR="001E1DC7">
        <w:t>202</w:t>
      </w:r>
      <w:r w:rsidR="00F8217A">
        <w:t>2</w:t>
      </w:r>
      <w:proofErr w:type="gramEnd"/>
      <w:r w:rsidR="001E1DC7">
        <w:t xml:space="preserve"> </w:t>
      </w:r>
      <w:r w:rsidR="00772A68">
        <w:t>Greenville, South Carolina</w:t>
      </w:r>
    </w:p>
    <w:p w14:paraId="029839A2" w14:textId="092C3575" w:rsidR="007261A5" w:rsidRPr="00172521" w:rsidRDefault="00772A68" w:rsidP="006F001F">
      <w:pPr>
        <w:jc w:val="center"/>
      </w:pPr>
      <w:r>
        <w:t>Hyatt Regency</w:t>
      </w:r>
    </w:p>
    <w:p w14:paraId="24E7AD28" w14:textId="77777777" w:rsidR="006F001F" w:rsidRDefault="006F001F" w:rsidP="00172521"/>
    <w:p w14:paraId="66EA9EF0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Community College Division </w:t>
      </w:r>
    </w:p>
    <w:p w14:paraId="51E05200" w14:textId="44115FEB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Vice Chair &amp; Program Planner: </w:t>
      </w:r>
      <w:r w:rsidR="00772A68">
        <w:rPr>
          <w:rFonts w:ascii="Georgia" w:hAnsi="Georgia"/>
          <w:color w:val="000000"/>
        </w:rPr>
        <w:t>Laurie D. Metcalf, laurie.metcalf@blinn.edu</w:t>
      </w:r>
      <w:r w:rsidR="001E1DC7">
        <w:rPr>
          <w:rFonts w:ascii="Georgia" w:hAnsi="Georgia"/>
          <w:color w:val="000000"/>
        </w:rPr>
        <w:t xml:space="preserve"> </w:t>
      </w:r>
    </w:p>
    <w:p w14:paraId="25B6AAA9" w14:textId="77777777" w:rsidR="007261A5" w:rsidRDefault="007261A5" w:rsidP="007261A5"/>
    <w:p w14:paraId="6BBDD502" w14:textId="77777777" w:rsidR="007261A5" w:rsidRPr="003D3413" w:rsidRDefault="007261A5" w:rsidP="007261A5">
      <w:pPr>
        <w:rPr>
          <w:b/>
          <w:caps/>
        </w:rPr>
      </w:pPr>
      <w:r w:rsidRPr="003D3413">
        <w:rPr>
          <w:b/>
          <w:caps/>
        </w:rPr>
        <w:t>Call for submissions</w:t>
      </w:r>
    </w:p>
    <w:p w14:paraId="5B98EED3" w14:textId="46639AA7" w:rsidR="007261A5" w:rsidRPr="00772A68" w:rsidRDefault="007261A5" w:rsidP="00772A6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The Community College Division invites submissions for SSCA’s 9</w:t>
      </w:r>
      <w:r w:rsidR="00772A68">
        <w:rPr>
          <w:rFonts w:ascii="Georgia" w:hAnsi="Georgia"/>
          <w:color w:val="000000"/>
        </w:rPr>
        <w:t>2nd</w:t>
      </w:r>
      <w:r>
        <w:rPr>
          <w:rFonts w:ascii="Georgia" w:hAnsi="Georgia"/>
          <w:color w:val="000000"/>
        </w:rPr>
        <w:t xml:space="preserve"> Annual Confe</w:t>
      </w:r>
      <w:r w:rsidR="00F460A9">
        <w:rPr>
          <w:rFonts w:ascii="Georgia" w:hAnsi="Georgia"/>
          <w:color w:val="000000"/>
        </w:rPr>
        <w:t>rence, “</w:t>
      </w:r>
      <w:r w:rsidR="00772A68">
        <w:rPr>
          <w:rFonts w:ascii="Georgia" w:hAnsi="Georgia"/>
          <w:color w:val="000000"/>
        </w:rPr>
        <w:t>Resilience through Resistance</w:t>
      </w:r>
      <w:r>
        <w:rPr>
          <w:rFonts w:ascii="Georgia" w:hAnsi="Georgia"/>
          <w:color w:val="000000"/>
        </w:rPr>
        <w:t>.” We seek submissions that exp</w:t>
      </w:r>
      <w:r w:rsidR="00F460A9">
        <w:rPr>
          <w:rFonts w:ascii="Georgia" w:hAnsi="Georgia"/>
          <w:color w:val="000000"/>
        </w:rPr>
        <w:t xml:space="preserve">lore </w:t>
      </w:r>
      <w:r w:rsidR="00C400FB">
        <w:rPr>
          <w:rFonts w:ascii="Georgia" w:hAnsi="Georgia"/>
          <w:color w:val="000000"/>
        </w:rPr>
        <w:t>the conference theme</w:t>
      </w:r>
      <w:r>
        <w:rPr>
          <w:rFonts w:ascii="Georgia" w:hAnsi="Georgia"/>
          <w:color w:val="000000"/>
        </w:rPr>
        <w:t xml:space="preserve"> – relevant to the mission of community college education, within the broad contexts of academics, professionalism, extracurricular involvement, and assessment/accreditation. Current </w:t>
      </w:r>
      <w:r w:rsidR="00772A68">
        <w:rPr>
          <w:rFonts w:ascii="Georgia" w:hAnsi="Georgia"/>
          <w:color w:val="000000"/>
        </w:rPr>
        <w:t xml:space="preserve">or prior </w:t>
      </w:r>
      <w:r>
        <w:rPr>
          <w:rFonts w:ascii="Georgia" w:hAnsi="Georgia"/>
          <w:color w:val="000000"/>
        </w:rPr>
        <w:t xml:space="preserve">employment at a community college is not a prerequisite for submitting or attending panels. </w:t>
      </w:r>
    </w:p>
    <w:p w14:paraId="2EEB76CA" w14:textId="77777777" w:rsidR="00772A68" w:rsidRDefault="00772A68" w:rsidP="00772A68">
      <w:pPr>
        <w:pStyle w:val="NormalWeb"/>
        <w:spacing w:before="0" w:beforeAutospacing="0" w:after="0" w:afterAutospacing="0"/>
        <w:ind w:left="720"/>
        <w:textAlignment w:val="baseline"/>
      </w:pPr>
    </w:p>
    <w:p w14:paraId="150EF6E3" w14:textId="77777777" w:rsidR="00516022" w:rsidRPr="00516022" w:rsidRDefault="00503FDF" w:rsidP="00CC5D95">
      <w:pPr>
        <w:rPr>
          <w:b/>
          <w:caps/>
        </w:rPr>
      </w:pPr>
      <w:r w:rsidRPr="00516022">
        <w:rPr>
          <w:b/>
          <w:caps/>
        </w:rPr>
        <w:t>Submission</w:t>
      </w:r>
      <w:r w:rsidR="003207A4" w:rsidRPr="00516022">
        <w:rPr>
          <w:b/>
          <w:caps/>
        </w:rPr>
        <w:t xml:space="preserve"> </w:t>
      </w:r>
      <w:r w:rsidR="00225EF6" w:rsidRPr="00516022">
        <w:rPr>
          <w:b/>
          <w:caps/>
        </w:rPr>
        <w:t>G</w:t>
      </w:r>
      <w:r w:rsidR="003207A4" w:rsidRPr="00516022">
        <w:rPr>
          <w:b/>
          <w:caps/>
        </w:rPr>
        <w:t>uideline</w:t>
      </w:r>
      <w:r w:rsidRPr="00516022">
        <w:rPr>
          <w:b/>
          <w:caps/>
        </w:rPr>
        <w:t>s</w:t>
      </w:r>
    </w:p>
    <w:p w14:paraId="7A221AF5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All submissions must include a cover/proposal page, which includes: </w:t>
      </w:r>
    </w:p>
    <w:p w14:paraId="09712790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(1) Program title of the submission (avoiding subtitles if possible) </w:t>
      </w:r>
    </w:p>
    <w:p w14:paraId="55076AD8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(2) Submitter/organizer’s name &amp; educational affiliation </w:t>
      </w:r>
    </w:p>
    <w:p w14:paraId="189ACEC4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(3) Mailing address </w:t>
      </w:r>
    </w:p>
    <w:p w14:paraId="05FAF712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(4) Phone/fax number(s) </w:t>
      </w:r>
    </w:p>
    <w:p w14:paraId="07E5140E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(5) Email address </w:t>
      </w:r>
    </w:p>
    <w:p w14:paraId="7A3F1E7F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(6) Special requests (special room, A/V equipment with rationale/explanation); submitters should plan to furnish their own audio/video if possible as availability at the conference is not guaranteed. </w:t>
      </w:r>
    </w:p>
    <w:p w14:paraId="6281DDEE" w14:textId="77777777" w:rsidR="007261A5" w:rsidRDefault="007261A5" w:rsidP="007261A5"/>
    <w:p w14:paraId="2B2BCD9A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Additionally, please indicate by including on the cover/proposal page if the author is a “Student” and/or if a “Debut” submission. Please note, the program planner(s) may elect to create separate/individual panels from select Manuscript and/or GIFTS submissions if necessary. </w:t>
      </w:r>
    </w:p>
    <w:p w14:paraId="4A7B5420" w14:textId="77777777" w:rsidR="007261A5" w:rsidRDefault="007261A5" w:rsidP="007261A5"/>
    <w:p w14:paraId="78573EE4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Panels </w:t>
      </w:r>
      <w:r>
        <w:rPr>
          <w:rFonts w:ascii="Georgia" w:hAnsi="Georgia"/>
          <w:color w:val="000000"/>
        </w:rPr>
        <w:t xml:space="preserve">include the title (avoiding subtitles if possible), name of chair, each panelist’s name &amp; institutional affiliation, name of a Respondent/Discussant (optional), and an abstract 100 - 200 words. A brief explanation/description of each panelist’s specific contribution is required. Panel submissions must include a minimum representation of at least two institutions. Program planners may combine panels if necessary to ensure a more robust panel. GIFTS panels are not permitted as panel submissions; presenters are encouraged to submit GIFTS ideas individually, not as a panel. </w:t>
      </w:r>
    </w:p>
    <w:p w14:paraId="4614A6EA" w14:textId="77777777" w:rsidR="007261A5" w:rsidRDefault="007261A5" w:rsidP="007261A5"/>
    <w:p w14:paraId="2154430A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>Manuscripts:</w:t>
      </w:r>
      <w:r>
        <w:rPr>
          <w:rFonts w:ascii="Georgia" w:hAnsi="Georgia"/>
          <w:color w:val="000000"/>
        </w:rPr>
        <w:t xml:space="preserve"> must be absent of all author-identifying information for purposes of anonymous review, adhere to current APA guidelines, and not exceed 25 pages (excluding tables &amp; references). </w:t>
      </w:r>
    </w:p>
    <w:p w14:paraId="389C9CEB" w14:textId="77777777" w:rsidR="007261A5" w:rsidRDefault="007261A5" w:rsidP="007261A5"/>
    <w:p w14:paraId="6B3CA561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GIFTS </w:t>
      </w:r>
      <w:r>
        <w:rPr>
          <w:rFonts w:ascii="Georgia" w:hAnsi="Georgia"/>
          <w:color w:val="000000"/>
        </w:rPr>
        <w:t xml:space="preserve">submissions are teaching ideas for any/all courses – Interpersonal, Organizational, Small Group, Media, Gender, etc. – not just Public Speaking. All ideas must be original to the presenter; not duplicate any other previously published work, including your own previously published work; and have been implemented in the classroom. All GIFTS submissions will be considered for Top GIFTS recognition. GIFTS submissions are structured into individual sections as follows: </w:t>
      </w:r>
    </w:p>
    <w:p w14:paraId="10A17B6B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(1) Title </w:t>
      </w:r>
    </w:p>
    <w:p w14:paraId="1E08710B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lastRenderedPageBreak/>
        <w:t xml:space="preserve">(2) Course/Program: The applicable course(s) for which the GIFTS was conducted </w:t>
      </w:r>
    </w:p>
    <w:p w14:paraId="44E57D2D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(3) Abstract: 100 words </w:t>
      </w:r>
    </w:p>
    <w:p w14:paraId="32FFFA72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(4) Rationale: A brief explanation of the reason for the activity, research question, hypothesis, etc. </w:t>
      </w:r>
    </w:p>
    <w:p w14:paraId="2137ABC0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(5) Directions/Method: A description of the process, procedures, etc. </w:t>
      </w:r>
    </w:p>
    <w:p w14:paraId="6FC4B166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(6) Results/Debrief: A discussion of the results, findings, benefits, etc. </w:t>
      </w:r>
    </w:p>
    <w:p w14:paraId="67D68F49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(7) Appendix (if applicable): FYI handouts, lists, examples, etc. </w:t>
      </w:r>
    </w:p>
    <w:p w14:paraId="2D43DFD4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(8) References (if applicable)</w:t>
      </w:r>
    </w:p>
    <w:p w14:paraId="1FEE889B" w14:textId="77777777" w:rsidR="007261A5" w:rsidRDefault="007261A5" w:rsidP="007261A5"/>
    <w:p w14:paraId="1CFB6BD1" w14:textId="5FB1408B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Procedures: </w:t>
      </w:r>
      <w:r>
        <w:rPr>
          <w:rFonts w:ascii="Georgia" w:hAnsi="Georgia"/>
          <w:color w:val="000000"/>
        </w:rPr>
        <w:t>D</w:t>
      </w:r>
      <w:r w:rsidR="001E1DC7">
        <w:rPr>
          <w:rFonts w:ascii="Georgia" w:hAnsi="Georgia"/>
          <w:color w:val="000000"/>
        </w:rPr>
        <w:t>eadline to submit is</w:t>
      </w:r>
      <w:ins w:id="0" w:author="Tina M Harris" w:date="2021-05-23T14:39:00Z">
        <w:r w:rsidR="00C73A1F">
          <w:rPr>
            <w:rFonts w:ascii="Georgia" w:hAnsi="Georgia"/>
            <w:color w:val="000000"/>
          </w:rPr>
          <w:t xml:space="preserve"> 11:59PM CST</w:t>
        </w:r>
      </w:ins>
      <w:r w:rsidR="001E1DC7">
        <w:rPr>
          <w:rFonts w:ascii="Georgia" w:hAnsi="Georgia"/>
          <w:color w:val="000000"/>
        </w:rPr>
        <w:t xml:space="preserve"> </w:t>
      </w:r>
      <w:r w:rsidR="00772A68">
        <w:rPr>
          <w:rFonts w:ascii="Georgia" w:hAnsi="Georgia"/>
          <w:color w:val="000000"/>
        </w:rPr>
        <w:t xml:space="preserve">October </w:t>
      </w:r>
      <w:del w:id="1" w:author="Tina M Harris" w:date="2021-05-23T14:39:00Z">
        <w:r w:rsidR="00772A68" w:rsidDel="00C73A1F">
          <w:rPr>
            <w:rFonts w:ascii="Georgia" w:hAnsi="Georgia"/>
            <w:color w:val="000000"/>
          </w:rPr>
          <w:delText>2</w:delText>
        </w:r>
      </w:del>
      <w:r w:rsidR="00772A68">
        <w:rPr>
          <w:rFonts w:ascii="Georgia" w:hAnsi="Georgia"/>
          <w:color w:val="000000"/>
        </w:rPr>
        <w:t>1, 2021</w:t>
      </w:r>
      <w:r>
        <w:rPr>
          <w:rFonts w:ascii="Georgia" w:hAnsi="Georgia"/>
          <w:color w:val="000000"/>
        </w:rPr>
        <w:t>. Submissions are online via:  </w:t>
      </w:r>
      <w:ins w:id="2" w:author="Tina M Harris" w:date="2021-06-07T14:53:00Z">
        <w:r w:rsidR="00D44D00">
          <w:fldChar w:fldCharType="begin"/>
        </w:r>
        <w:r w:rsidR="00D44D00">
          <w:instrText xml:space="preserve"> HYPERLINK "</w:instrText>
        </w:r>
        <w:r w:rsidR="00D44D00" w:rsidRPr="001505A9">
          <w:instrText>https://www.xcdsystem.com/ssca/member</w:instrText>
        </w:r>
        <w:r w:rsidR="00D44D00">
          <w:instrText xml:space="preserve">" </w:instrText>
        </w:r>
        <w:r w:rsidR="00D44D00">
          <w:fldChar w:fldCharType="separate"/>
        </w:r>
        <w:r w:rsidR="00D44D00" w:rsidRPr="00ED49A6">
          <w:rPr>
            <w:rStyle w:val="Hyperlink"/>
          </w:rPr>
          <w:t>https://www.xcdsystem.com/ssca/member</w:t>
        </w:r>
        <w:r w:rsidR="00D44D00">
          <w:fldChar w:fldCharType="end"/>
        </w:r>
      </w:ins>
      <w:del w:id="3" w:author="Tina M Harris" w:date="2021-06-07T14:53:00Z">
        <w:r w:rsidR="00D44D00" w:rsidDel="00D44D00">
          <w:fldChar w:fldCharType="begin"/>
        </w:r>
        <w:r w:rsidR="00D44D00" w:rsidDel="00D44D00">
          <w:delInstrText xml:space="preserve"> HYPERLINK "https://www.xcdsystem.com/ssca/abstract/index.cfm?ID=PugAYz3" </w:delInstrText>
        </w:r>
        <w:r w:rsidR="00D44D00" w:rsidDel="00D44D00">
          <w:fldChar w:fldCharType="separate"/>
        </w:r>
        <w:r w:rsidDel="00D44D00">
          <w:rPr>
            <w:rStyle w:val="Hyperlink"/>
            <w:rFonts w:ascii="Georgia" w:hAnsi="Georgia"/>
            <w:color w:val="1155CC"/>
          </w:rPr>
          <w:delText>https://www.xcdsystem.com/ssca/abstract/index.cfm?ID=PugAYz3</w:delText>
        </w:r>
        <w:r w:rsidR="00D44D00" w:rsidDel="00D44D00">
          <w:rPr>
            <w:rStyle w:val="Hyperlink"/>
            <w:rFonts w:ascii="Georgia" w:hAnsi="Georgia"/>
            <w:color w:val="1155CC"/>
          </w:rPr>
          <w:fldChar w:fldCharType="end"/>
        </w:r>
        <w:r w:rsidDel="00D44D00">
          <w:rPr>
            <w:rFonts w:ascii="Georgia" w:hAnsi="Georgia"/>
            <w:color w:val="000000"/>
          </w:rPr>
          <w:delText xml:space="preserve"> </w:delText>
        </w:r>
      </w:del>
    </w:p>
    <w:p w14:paraId="7463EBAB" w14:textId="77777777" w:rsidR="007261A5" w:rsidRDefault="007261A5"/>
    <w:sectPr w:rsidR="007261A5" w:rsidSect="00FA498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A31"/>
    <w:multiLevelType w:val="multilevel"/>
    <w:tmpl w:val="36E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B29C0"/>
    <w:multiLevelType w:val="multilevel"/>
    <w:tmpl w:val="C10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960D6"/>
    <w:multiLevelType w:val="hybridMultilevel"/>
    <w:tmpl w:val="7382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6691"/>
    <w:multiLevelType w:val="hybridMultilevel"/>
    <w:tmpl w:val="4804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4DC0"/>
    <w:multiLevelType w:val="multilevel"/>
    <w:tmpl w:val="120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na M Harris">
    <w15:presenceInfo w15:providerId="AD" w15:userId="S::tharris4@lsu.edu::1f7bf658-ca6a-4694-ba8e-6a0a0e075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2C"/>
    <w:rsid w:val="00005B62"/>
    <w:rsid w:val="0009680E"/>
    <w:rsid w:val="000B71FF"/>
    <w:rsid w:val="00144202"/>
    <w:rsid w:val="00144568"/>
    <w:rsid w:val="00172521"/>
    <w:rsid w:val="001E1DC7"/>
    <w:rsid w:val="00225EF6"/>
    <w:rsid w:val="00264176"/>
    <w:rsid w:val="00271B9A"/>
    <w:rsid w:val="002B3CC6"/>
    <w:rsid w:val="003207A4"/>
    <w:rsid w:val="00381B06"/>
    <w:rsid w:val="003D3413"/>
    <w:rsid w:val="00437D50"/>
    <w:rsid w:val="00463E1B"/>
    <w:rsid w:val="00482821"/>
    <w:rsid w:val="004F6D1B"/>
    <w:rsid w:val="00503FDF"/>
    <w:rsid w:val="0050431B"/>
    <w:rsid w:val="00516022"/>
    <w:rsid w:val="00516F21"/>
    <w:rsid w:val="0053628F"/>
    <w:rsid w:val="00555F93"/>
    <w:rsid w:val="00604E89"/>
    <w:rsid w:val="00673DCC"/>
    <w:rsid w:val="006F001F"/>
    <w:rsid w:val="007261A5"/>
    <w:rsid w:val="00770A2C"/>
    <w:rsid w:val="00772A68"/>
    <w:rsid w:val="007D1329"/>
    <w:rsid w:val="00891108"/>
    <w:rsid w:val="008C775B"/>
    <w:rsid w:val="00934821"/>
    <w:rsid w:val="009C339A"/>
    <w:rsid w:val="009C6B99"/>
    <w:rsid w:val="009D5038"/>
    <w:rsid w:val="00AD413E"/>
    <w:rsid w:val="00BE5D06"/>
    <w:rsid w:val="00C400FB"/>
    <w:rsid w:val="00C73A1F"/>
    <w:rsid w:val="00CA3DB8"/>
    <w:rsid w:val="00CC5D95"/>
    <w:rsid w:val="00CC742F"/>
    <w:rsid w:val="00CD52CD"/>
    <w:rsid w:val="00CF10DA"/>
    <w:rsid w:val="00D44D00"/>
    <w:rsid w:val="00D95A59"/>
    <w:rsid w:val="00F139FD"/>
    <w:rsid w:val="00F14799"/>
    <w:rsid w:val="00F460A9"/>
    <w:rsid w:val="00F8217A"/>
    <w:rsid w:val="00F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0C37"/>
  <w15:docId w15:val="{574E74D8-59A2-4B8D-BA99-CC9D6F8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F21"/>
  </w:style>
  <w:style w:type="paragraph" w:styleId="ListParagraph">
    <w:name w:val="List Paragraph"/>
    <w:basedOn w:val="Normal"/>
    <w:uiPriority w:val="34"/>
    <w:qFormat/>
    <w:rsid w:val="00CC7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D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C7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2976</Characters>
  <Application>Microsoft Office Word</Application>
  <DocSecurity>0</DocSecurity>
  <Lines>148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 M Harris</cp:lastModifiedBy>
  <cp:revision>3</cp:revision>
  <dcterms:created xsi:type="dcterms:W3CDTF">2021-05-23T19:39:00Z</dcterms:created>
  <dcterms:modified xsi:type="dcterms:W3CDTF">2021-06-07T19:53:00Z</dcterms:modified>
</cp:coreProperties>
</file>